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C310" w14:textId="77777777" w:rsidR="00663F37" w:rsidRDefault="00663F37" w:rsidP="00663F37">
      <w:pPr>
        <w:tabs>
          <w:tab w:val="left" w:pos="5134"/>
        </w:tabs>
        <w:rPr>
          <w:rFonts w:ascii="HandelGotDLig" w:hAnsi="HandelGotDLig"/>
          <w:sz w:val="24"/>
          <w:szCs w:val="24"/>
        </w:rPr>
      </w:pPr>
    </w:p>
    <w:p w14:paraId="59201D65" w14:textId="77777777" w:rsidR="00262210" w:rsidRDefault="00262210" w:rsidP="00663F37">
      <w:pPr>
        <w:tabs>
          <w:tab w:val="left" w:pos="5134"/>
        </w:tabs>
        <w:rPr>
          <w:rFonts w:ascii="HandelGotDLig" w:hAnsi="HandelGotDLig"/>
          <w:sz w:val="24"/>
          <w:szCs w:val="24"/>
        </w:rPr>
      </w:pPr>
    </w:p>
    <w:p w14:paraId="40148AB3" w14:textId="26B79CCC" w:rsidR="00262210" w:rsidRDefault="00262210" w:rsidP="002622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06A74">
        <w:rPr>
          <w:rFonts w:ascii="Arial" w:hAnsi="Arial" w:cs="Arial"/>
          <w:bCs/>
        </w:rPr>
        <w:t>Basketball</w:t>
      </w:r>
      <w:r>
        <w:rPr>
          <w:rFonts w:ascii="Arial" w:hAnsi="Arial" w:cs="Arial"/>
          <w:bCs/>
        </w:rPr>
        <w:t xml:space="preserve"> </w:t>
      </w:r>
      <w:r w:rsidR="009747BD">
        <w:rPr>
          <w:rFonts w:ascii="Arial" w:hAnsi="Arial" w:cs="Arial"/>
          <w:bCs/>
        </w:rPr>
        <w:t xml:space="preserve">Development Group </w:t>
      </w:r>
      <w:r>
        <w:rPr>
          <w:rFonts w:ascii="Arial" w:hAnsi="Arial" w:cs="Arial"/>
          <w:bCs/>
        </w:rPr>
        <w:t xml:space="preserve">Role Description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7267"/>
      </w:tblGrid>
      <w:tr w:rsidR="00262210" w14:paraId="718FB565" w14:textId="77777777" w:rsidTr="0026221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19DB27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Role Title: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71C" w14:textId="66D20E51" w:rsidR="00262210" w:rsidRDefault="002A571A">
            <w:pPr>
              <w:rPr>
                <w:rFonts w:ascii="Arial" w:hAnsi="Arial" w:cs="Arial"/>
              </w:rPr>
            </w:pPr>
            <w:ins w:id="0" w:author="Eamonn Laird (Staff)" w:date="2020-05-12T17:31:00Z">
              <w:r>
                <w:rPr>
                  <w:rFonts w:ascii="Arial" w:hAnsi="Arial" w:cs="Arial"/>
                </w:rPr>
                <w:t xml:space="preserve">Basketball </w:t>
              </w:r>
            </w:ins>
            <w:r w:rsidR="009747BD">
              <w:rPr>
                <w:rFonts w:ascii="Arial" w:hAnsi="Arial" w:cs="Arial"/>
              </w:rPr>
              <w:t xml:space="preserve">Development Group </w:t>
            </w:r>
            <w:ins w:id="1" w:author="Eamonn Laird (Staff)" w:date="2020-05-12T17:31:00Z">
              <w:r>
                <w:rPr>
                  <w:rFonts w:ascii="Arial" w:hAnsi="Arial" w:cs="Arial"/>
                </w:rPr>
                <w:t>Member</w:t>
              </w:r>
            </w:ins>
            <w:del w:id="2" w:author="Eamonn Laird (Staff)" w:date="2020-05-12T17:31:00Z">
              <w:r w:rsidR="009747BD" w:rsidDel="002A571A">
                <w:rPr>
                  <w:rFonts w:ascii="Arial" w:hAnsi="Arial" w:cs="Arial"/>
                </w:rPr>
                <w:delText>Committee</w:delText>
              </w:r>
            </w:del>
            <w:r w:rsidR="004149C6">
              <w:rPr>
                <w:rFonts w:ascii="Arial" w:hAnsi="Arial" w:cs="Arial"/>
              </w:rPr>
              <w:t xml:space="preserve"> </w:t>
            </w:r>
            <w:ins w:id="3" w:author="RANKIN Neil" w:date="2020-05-12T16:41:00Z">
              <w:r w:rsidR="00A93C60">
                <w:rPr>
                  <w:rFonts w:ascii="Arial" w:hAnsi="Arial" w:cs="Arial"/>
                </w:rPr>
                <w:t>(</w:t>
              </w:r>
            </w:ins>
            <w:del w:id="4" w:author="Eamonn Laird (Staff)" w:date="2020-08-13T17:32:00Z">
              <w:r w:rsidR="004149C6" w:rsidDel="002E4148">
                <w:rPr>
                  <w:rFonts w:ascii="Arial" w:hAnsi="Arial" w:cs="Arial"/>
                </w:rPr>
                <w:delText>Student</w:delText>
              </w:r>
            </w:del>
            <w:ins w:id="5" w:author="RANKIN Neil" w:date="2020-05-12T16:41:00Z">
              <w:del w:id="6" w:author="Eamonn Laird (Staff)" w:date="2020-08-13T17:32:00Z">
                <w:r w:rsidR="00A93C60" w:rsidDel="002E4148">
                  <w:rPr>
                    <w:rFonts w:ascii="Arial" w:hAnsi="Arial" w:cs="Arial"/>
                  </w:rPr>
                  <w:delText>s</w:delText>
                </w:r>
              </w:del>
            </w:ins>
            <w:ins w:id="7" w:author="Eamonn Laird (Staff)" w:date="2020-08-13T17:32:00Z">
              <w:r w:rsidR="002E4148">
                <w:rPr>
                  <w:rFonts w:ascii="Arial" w:hAnsi="Arial" w:cs="Arial"/>
                </w:rPr>
                <w:t>Communications</w:t>
              </w:r>
            </w:ins>
            <w:ins w:id="8" w:author="Eamonn Laird (Staff)" w:date="2020-08-13T17:41:00Z">
              <w:r w:rsidR="00F26973">
                <w:rPr>
                  <w:rFonts w:ascii="Arial" w:hAnsi="Arial" w:cs="Arial"/>
                </w:rPr>
                <w:t xml:space="preserve"> and </w:t>
              </w:r>
            </w:ins>
            <w:ins w:id="9" w:author="Eamonn Laird (Staff)" w:date="2020-08-14T10:27:00Z">
              <w:r w:rsidR="00D41DC0">
                <w:rPr>
                  <w:rFonts w:ascii="Arial" w:hAnsi="Arial" w:cs="Arial"/>
                </w:rPr>
                <w:t>Visibility</w:t>
              </w:r>
            </w:ins>
            <w:ins w:id="10" w:author="RANKIN Neil" w:date="2020-05-12T16:41:00Z">
              <w:r w:rsidR="00A93C60">
                <w:rPr>
                  <w:rFonts w:ascii="Arial" w:hAnsi="Arial" w:cs="Arial"/>
                </w:rPr>
                <w:t>)</w:t>
              </w:r>
            </w:ins>
            <w:del w:id="11" w:author="RANKIN Neil" w:date="2020-05-12T16:41:00Z">
              <w:r w:rsidR="004149C6" w:rsidDel="00A93C60">
                <w:rPr>
                  <w:rFonts w:ascii="Arial" w:hAnsi="Arial" w:cs="Arial"/>
                </w:rPr>
                <w:delText xml:space="preserve"> Rep</w:delText>
              </w:r>
            </w:del>
          </w:p>
        </w:tc>
      </w:tr>
      <w:tr w:rsidR="00262210" w14:paraId="0D30BD56" w14:textId="77777777" w:rsidTr="0026221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2ED6EF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Responsible to: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5062" w14:textId="77777777" w:rsidR="00262210" w:rsidRDefault="0097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Chair, Scottish Student </w:t>
            </w:r>
            <w:r w:rsidR="004149C6">
              <w:rPr>
                <w:rFonts w:ascii="Arial" w:hAnsi="Arial" w:cs="Arial"/>
              </w:rPr>
              <w:t>Basketball</w:t>
            </w:r>
          </w:p>
        </w:tc>
      </w:tr>
      <w:tr w:rsidR="00262210" w14:paraId="5C7A67B6" w14:textId="77777777" w:rsidTr="00262210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DC37ED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Where (Location):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4F8" w14:textId="77777777" w:rsidR="00262210" w:rsidRDefault="009747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Various</w:t>
            </w:r>
          </w:p>
        </w:tc>
      </w:tr>
      <w:tr w:rsidR="00262210" w14:paraId="1292E415" w14:textId="77777777" w:rsidTr="00262210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E9A51B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Time commitment: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CDC" w14:textId="77777777" w:rsidR="00262210" w:rsidRDefault="009747BD">
            <w:pPr>
              <w:rPr>
                <w:ins w:id="12" w:author="Jo Foster" w:date="2023-06-21T16:42:00Z"/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Minimum 3-4 meetings per year with further opportunities outside of meetings</w:t>
            </w:r>
          </w:p>
          <w:p w14:paraId="491BA677" w14:textId="77777777" w:rsidR="00EF5E6E" w:rsidRDefault="00EF5E6E">
            <w:pPr>
              <w:rPr>
                <w:ins w:id="13" w:author="Jo Foster" w:date="2023-06-21T16:42:00Z"/>
                <w:rFonts w:ascii="Arial" w:hAnsi="Arial" w:cs="Arial"/>
                <w:bCs/>
              </w:rPr>
            </w:pPr>
          </w:p>
          <w:p w14:paraId="44CE090F" w14:textId="77777777" w:rsidR="00EF5E6E" w:rsidRDefault="00EF5E6E" w:rsidP="00EF5E6E">
            <w:pPr>
              <w:rPr>
                <w:ins w:id="14" w:author="Jo Foster" w:date="2023-06-21T16:42:00Z"/>
                <w:rFonts w:ascii="Arial" w:hAnsi="Arial" w:cs="Arial"/>
                <w:bCs/>
              </w:rPr>
            </w:pPr>
            <w:ins w:id="15" w:author="Jo Foster" w:date="2023-06-21T16:42:00Z">
              <w:r>
                <w:rPr>
                  <w:rFonts w:ascii="Arial" w:hAnsi="Arial" w:cs="Arial"/>
                  <w:bCs/>
                </w:rPr>
                <w:t xml:space="preserve">The minimum duration of the role is 1 year, however there is scope to stand for a longer or shorter period at the discretion of SSS. </w:t>
              </w:r>
            </w:ins>
          </w:p>
          <w:p w14:paraId="446FDD8B" w14:textId="2F3E5885" w:rsidR="00EF5E6E" w:rsidRDefault="00EF5E6E" w:rsidP="00EF5E6E">
            <w:pPr>
              <w:rPr>
                <w:rFonts w:ascii="Arial" w:hAnsi="Arial" w:cs="Arial"/>
                <w:bCs/>
              </w:rPr>
            </w:pPr>
            <w:ins w:id="16" w:author="Jo Foster" w:date="2023-06-21T16:42:00Z">
              <w:r>
                <w:rPr>
                  <w:rFonts w:ascii="Arial" w:hAnsi="Arial" w:cs="Arial"/>
                  <w:bCs/>
                </w:rPr>
                <w:t>Following the 1 year mark there may be another opportunity to stand for this, or another, role on the development group at the agreement of all parties.</w:t>
              </w:r>
            </w:ins>
          </w:p>
        </w:tc>
      </w:tr>
      <w:tr w:rsidR="00262210" w14:paraId="53E1B86D" w14:textId="77777777" w:rsidTr="00262210">
        <w:trPr>
          <w:trHeight w:val="1760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44B127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Role description: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F7F" w14:textId="77777777" w:rsidR="00262210" w:rsidRDefault="00C57D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149C6">
              <w:rPr>
                <w:rFonts w:ascii="Arial" w:hAnsi="Arial" w:cs="Arial"/>
              </w:rPr>
              <w:t xml:space="preserve">Basketball </w:t>
            </w:r>
            <w:r>
              <w:rPr>
                <w:rFonts w:ascii="Arial" w:hAnsi="Arial" w:cs="Arial"/>
              </w:rPr>
              <w:t>Development Group has been</w:t>
            </w:r>
            <w:r w:rsidR="008A72E6">
              <w:rPr>
                <w:rFonts w:ascii="Arial" w:hAnsi="Arial" w:cs="Arial"/>
              </w:rPr>
              <w:t xml:space="preserve"> established to guide the work of SSS in </w:t>
            </w:r>
            <w:r w:rsidR="004149C6">
              <w:rPr>
                <w:rFonts w:ascii="Arial" w:hAnsi="Arial" w:cs="Arial"/>
              </w:rPr>
              <w:t>Basketball</w:t>
            </w:r>
            <w:r w:rsidR="008A72E6">
              <w:rPr>
                <w:rFonts w:ascii="Arial" w:hAnsi="Arial" w:cs="Arial"/>
              </w:rPr>
              <w:t>.</w:t>
            </w:r>
          </w:p>
          <w:p w14:paraId="188CBC2C" w14:textId="68DB1D65" w:rsidR="004149C6" w:rsidRPr="002A571A" w:rsidRDefault="00F81F8F">
            <w:pPr>
              <w:spacing w:before="100" w:beforeAutospacing="1" w:after="100" w:afterAutospacing="1"/>
              <w:rPr>
                <w:rFonts w:ascii="Arial" w:hAnsi="Arial" w:cs="Arial"/>
                <w:rPrChange w:id="17" w:author="Eamonn Laird (Staff)" w:date="2020-05-12T17:32:00Z">
                  <w:rPr>
                    <w:rFonts w:ascii="Arial" w:hAnsi="Arial" w:cs="Arial"/>
                    <w:color w:val="FF0000"/>
                  </w:rPr>
                </w:rPrChange>
              </w:rPr>
            </w:pPr>
            <w:del w:id="18" w:author="Eamonn Laird (Staff)" w:date="2020-08-13T17:42:00Z">
              <w:r w:rsidRPr="002A571A" w:rsidDel="00F26973">
                <w:rPr>
                  <w:rFonts w:ascii="Arial" w:hAnsi="Arial" w:cs="Arial"/>
                  <w:rPrChange w:id="19" w:author="Eamonn Laird (Staff)" w:date="2020-05-12T17:32:00Z">
                    <w:rPr>
                      <w:rFonts w:ascii="Arial" w:hAnsi="Arial" w:cs="Arial"/>
                      <w:color w:val="FF0000"/>
                    </w:rPr>
                  </w:rPrChange>
                </w:rPr>
                <w:delText>As a student rep you will be responsible for ensuring the views of clubs are raised at the Development Group.</w:delText>
              </w:r>
            </w:del>
            <w:ins w:id="20" w:author="Eamonn Laird (Staff)" w:date="2020-08-13T17:42:00Z">
              <w:r w:rsidR="00F26973">
                <w:rPr>
                  <w:rFonts w:ascii="Arial" w:hAnsi="Arial" w:cs="Arial"/>
                </w:rPr>
                <w:t xml:space="preserve">As </w:t>
              </w:r>
            </w:ins>
            <w:ins w:id="21" w:author="Eamonn Laird (Staff)" w:date="2020-08-13T17:51:00Z">
              <w:r w:rsidR="00F26973">
                <w:rPr>
                  <w:rFonts w:ascii="Arial" w:hAnsi="Arial" w:cs="Arial"/>
                </w:rPr>
                <w:t xml:space="preserve">the </w:t>
              </w:r>
            </w:ins>
            <w:ins w:id="22" w:author="Eamonn Laird (Staff)" w:date="2020-08-13T17:42:00Z">
              <w:r w:rsidR="00F26973">
                <w:rPr>
                  <w:rFonts w:ascii="Arial" w:hAnsi="Arial" w:cs="Arial"/>
                </w:rPr>
                <w:t>Communications an</w:t>
              </w:r>
            </w:ins>
            <w:ins w:id="23" w:author="Eamonn Laird (Staff)" w:date="2020-08-13T17:44:00Z">
              <w:r w:rsidR="00F26973">
                <w:rPr>
                  <w:rFonts w:ascii="Arial" w:hAnsi="Arial" w:cs="Arial"/>
                </w:rPr>
                <w:t>d</w:t>
              </w:r>
            </w:ins>
            <w:ins w:id="24" w:author="Eamonn Laird (Staff)" w:date="2020-08-13T17:42:00Z">
              <w:r w:rsidR="00F26973">
                <w:rPr>
                  <w:rFonts w:ascii="Arial" w:hAnsi="Arial" w:cs="Arial"/>
                </w:rPr>
                <w:t xml:space="preserve"> Promotions member you will be </w:t>
              </w:r>
            </w:ins>
            <w:ins w:id="25" w:author="Eamonn Laird (Staff)" w:date="2020-08-13T17:43:00Z">
              <w:r w:rsidR="00F26973">
                <w:rPr>
                  <w:rFonts w:ascii="Arial" w:hAnsi="Arial" w:cs="Arial"/>
                </w:rPr>
                <w:t>responsible</w:t>
              </w:r>
              <w:r w:rsidR="00F26973" w:rsidRPr="00F26973">
                <w:rPr>
                  <w:rFonts w:ascii="Arial" w:hAnsi="Arial" w:cs="Arial"/>
                </w:rPr>
                <w:t xml:space="preserve"> </w:t>
              </w:r>
            </w:ins>
            <w:ins w:id="26" w:author="Eamonn Laird (Staff)" w:date="2020-08-14T10:19:00Z">
              <w:r w:rsidR="00CC39D8">
                <w:rPr>
                  <w:rFonts w:ascii="Arial" w:hAnsi="Arial" w:cs="Arial"/>
                </w:rPr>
                <w:t xml:space="preserve">for </w:t>
              </w:r>
            </w:ins>
            <w:ins w:id="27" w:author="Eamonn Laird (Staff)" w:date="2020-08-13T17:43:00Z">
              <w:r w:rsidR="00F26973" w:rsidRPr="00F26973">
                <w:rPr>
                  <w:rFonts w:ascii="Arial" w:hAnsi="Arial" w:cs="Arial"/>
                </w:rPr>
                <w:t xml:space="preserve">organising and guiding the </w:t>
              </w:r>
            </w:ins>
            <w:ins w:id="28" w:author="Eamonn Laird (Staff)" w:date="2020-08-13T17:45:00Z">
              <w:r w:rsidR="00F26973">
                <w:rPr>
                  <w:rFonts w:ascii="Arial" w:hAnsi="Arial" w:cs="Arial"/>
                </w:rPr>
                <w:t>group’s</w:t>
              </w:r>
            </w:ins>
            <w:ins w:id="29" w:author="Eamonn Laird (Staff)" w:date="2020-08-13T17:43:00Z">
              <w:r w:rsidR="00F26973" w:rsidRPr="00F26973">
                <w:rPr>
                  <w:rFonts w:ascii="Arial" w:hAnsi="Arial" w:cs="Arial"/>
                </w:rPr>
                <w:t xml:space="preserve"> efforts to publicise itself and its activities.</w:t>
              </w:r>
            </w:ins>
          </w:p>
          <w:p w14:paraId="532F83D8" w14:textId="2069E4B3" w:rsidR="00554BE6" w:rsidRDefault="00F81F8F">
            <w:pPr>
              <w:spacing w:before="100" w:beforeAutospacing="1" w:after="100" w:afterAutospacing="1"/>
              <w:rPr>
                <w:ins w:id="30" w:author="Eamonn Laird (Staff)" w:date="2020-08-13T17:47:00Z"/>
                <w:rFonts w:ascii="Arial" w:hAnsi="Arial" w:cs="Arial"/>
              </w:rPr>
            </w:pPr>
            <w:r w:rsidRPr="002A571A">
              <w:rPr>
                <w:rFonts w:ascii="Arial" w:hAnsi="Arial" w:cs="Arial"/>
                <w:rPrChange w:id="31" w:author="Eamonn Laird (Staff)" w:date="2020-05-12T17:32:00Z">
                  <w:rPr>
                    <w:rFonts w:ascii="Arial" w:hAnsi="Arial" w:cs="Arial"/>
                    <w:color w:val="FF0000"/>
                  </w:rPr>
                </w:rPrChange>
              </w:rPr>
              <w:t xml:space="preserve">You will </w:t>
            </w:r>
            <w:del w:id="32" w:author="Eamonn Laird (Staff)" w:date="2020-08-13T17:46:00Z">
              <w:r w:rsidRPr="002A571A" w:rsidDel="00F26973">
                <w:rPr>
                  <w:rFonts w:ascii="Arial" w:hAnsi="Arial" w:cs="Arial"/>
                  <w:rPrChange w:id="33" w:author="Eamonn Laird (Staff)" w:date="2020-05-12T17:32:00Z">
                    <w:rPr>
                      <w:rFonts w:ascii="Arial" w:hAnsi="Arial" w:cs="Arial"/>
                      <w:color w:val="FF0000"/>
                    </w:rPr>
                  </w:rPrChange>
                </w:rPr>
                <w:delText>assist in</w:delText>
              </w:r>
            </w:del>
            <w:ins w:id="34" w:author="Eamonn Laird (Staff)" w:date="2020-08-13T17:46:00Z">
              <w:r w:rsidR="00F26973">
                <w:rPr>
                  <w:rFonts w:ascii="Arial" w:hAnsi="Arial" w:cs="Arial"/>
                </w:rPr>
                <w:t>be responsible for</w:t>
              </w:r>
            </w:ins>
            <w:r w:rsidRPr="002A571A">
              <w:rPr>
                <w:rFonts w:ascii="Arial" w:hAnsi="Arial" w:cs="Arial"/>
                <w:rPrChange w:id="35" w:author="Eamonn Laird (Staff)" w:date="2020-05-12T17:32:00Z">
                  <w:rPr>
                    <w:rFonts w:ascii="Arial" w:hAnsi="Arial" w:cs="Arial"/>
                    <w:color w:val="FF0000"/>
                  </w:rPr>
                </w:rPrChange>
              </w:rPr>
              <w:t xml:space="preserve"> ensuring communication channels between the Development Group and clubs is appropriate and regular</w:t>
            </w:r>
            <w:ins w:id="36" w:author="Eamonn Laird (Staff)" w:date="2020-08-13T17:53:00Z">
              <w:r w:rsidR="00554BE6">
                <w:rPr>
                  <w:rFonts w:ascii="Arial" w:hAnsi="Arial" w:cs="Arial"/>
                </w:rPr>
                <w:t>.</w:t>
              </w:r>
            </w:ins>
            <w:del w:id="37" w:author="Eamonn Laird (Staff)" w:date="2020-08-13T17:53:00Z">
              <w:r w:rsidRPr="002A571A" w:rsidDel="00554BE6">
                <w:rPr>
                  <w:rFonts w:ascii="Arial" w:hAnsi="Arial" w:cs="Arial"/>
                  <w:rPrChange w:id="38" w:author="Eamonn Laird (Staff)" w:date="2020-05-12T17:32:00Z">
                    <w:rPr>
                      <w:rFonts w:ascii="Arial" w:hAnsi="Arial" w:cs="Arial"/>
                      <w:color w:val="FF0000"/>
                    </w:rPr>
                  </w:rPrChange>
                </w:rPr>
                <w:delText>.</w:delText>
              </w:r>
            </w:del>
          </w:p>
          <w:p w14:paraId="6A508905" w14:textId="30FE759E" w:rsidR="00F26973" w:rsidRDefault="00F26973">
            <w:pPr>
              <w:spacing w:before="100" w:beforeAutospacing="1" w:after="100" w:afterAutospacing="1"/>
              <w:rPr>
                <w:ins w:id="39" w:author="Eamonn Laird (Staff)" w:date="2020-08-14T10:22:00Z"/>
                <w:rFonts w:ascii="Arial" w:hAnsi="Arial" w:cs="Arial"/>
              </w:rPr>
            </w:pPr>
            <w:ins w:id="40" w:author="Eamonn Laird (Staff)" w:date="2020-08-13T17:47:00Z">
              <w:r>
                <w:rPr>
                  <w:rFonts w:ascii="Arial" w:hAnsi="Arial" w:cs="Arial"/>
                </w:rPr>
                <w:t>Support the promotion of individual cl</w:t>
              </w:r>
            </w:ins>
            <w:ins w:id="41" w:author="Eamonn Laird (Staff)" w:date="2020-08-13T17:48:00Z">
              <w:r>
                <w:rPr>
                  <w:rFonts w:ascii="Arial" w:hAnsi="Arial" w:cs="Arial"/>
                </w:rPr>
                <w:t>ub activities</w:t>
              </w:r>
            </w:ins>
            <w:ins w:id="42" w:author="Eamonn Laird (Staff)" w:date="2020-08-13T17:56:00Z">
              <w:r w:rsidR="00554BE6">
                <w:rPr>
                  <w:rFonts w:ascii="Arial" w:hAnsi="Arial" w:cs="Arial"/>
                </w:rPr>
                <w:t xml:space="preserve"> through the Scottish Student Basketball channels.</w:t>
              </w:r>
            </w:ins>
          </w:p>
          <w:p w14:paraId="495F5AA9" w14:textId="272D8FA0" w:rsidR="007F1C31" w:rsidRPr="002A571A" w:rsidRDefault="007F1C31">
            <w:pPr>
              <w:spacing w:before="100" w:beforeAutospacing="1" w:after="100" w:afterAutospacing="1"/>
              <w:rPr>
                <w:rFonts w:ascii="Arial" w:hAnsi="Arial" w:cs="Arial"/>
                <w:rPrChange w:id="43" w:author="Eamonn Laird (Staff)" w:date="2020-05-12T17:32:00Z">
                  <w:rPr>
                    <w:rFonts w:ascii="Arial" w:hAnsi="Arial" w:cs="Arial"/>
                    <w:color w:val="FF0000"/>
                  </w:rPr>
                </w:rPrChange>
              </w:rPr>
            </w:pPr>
            <w:ins w:id="44" w:author="Eamonn Laird (Staff)" w:date="2020-08-14T10:22:00Z">
              <w:r>
                <w:rPr>
                  <w:rFonts w:ascii="Arial" w:hAnsi="Arial" w:cs="Arial"/>
                </w:rPr>
                <w:t xml:space="preserve">Work with the SSS </w:t>
              </w:r>
            </w:ins>
            <w:ins w:id="45" w:author="Eamonn Laird (Staff)" w:date="2020-08-14T10:24:00Z">
              <w:r>
                <w:rPr>
                  <w:rFonts w:ascii="Arial" w:hAnsi="Arial" w:cs="Arial"/>
                </w:rPr>
                <w:t xml:space="preserve">Communications Coordinator </w:t>
              </w:r>
            </w:ins>
            <w:ins w:id="46" w:author="Eamonn Laird (Staff)" w:date="2020-08-14T10:27:00Z">
              <w:r w:rsidR="00D41DC0">
                <w:rPr>
                  <w:rFonts w:ascii="Arial" w:hAnsi="Arial" w:cs="Arial"/>
                </w:rPr>
                <w:t>on wider promotion.</w:t>
              </w:r>
            </w:ins>
          </w:p>
          <w:p w14:paraId="3A70B9BA" w14:textId="5615D97A" w:rsidR="00A06A74" w:rsidRPr="002A571A" w:rsidDel="00F26973" w:rsidRDefault="00A06A74">
            <w:pPr>
              <w:spacing w:before="100" w:beforeAutospacing="1" w:after="100" w:afterAutospacing="1"/>
              <w:rPr>
                <w:del w:id="47" w:author="Eamonn Laird (Staff)" w:date="2020-08-13T17:49:00Z"/>
                <w:rFonts w:ascii="Arial" w:hAnsi="Arial" w:cs="Arial"/>
                <w:rPrChange w:id="48" w:author="Eamonn Laird (Staff)" w:date="2020-05-12T17:32:00Z">
                  <w:rPr>
                    <w:del w:id="49" w:author="Eamonn Laird (Staff)" w:date="2020-08-13T17:49:00Z"/>
                    <w:rFonts w:ascii="Arial" w:hAnsi="Arial" w:cs="Arial"/>
                    <w:color w:val="FF0000"/>
                  </w:rPr>
                </w:rPrChange>
              </w:rPr>
            </w:pPr>
            <w:del w:id="50" w:author="Eamonn Laird (Staff)" w:date="2020-08-13T17:49:00Z">
              <w:r w:rsidRPr="002A571A" w:rsidDel="00F26973">
                <w:rPr>
                  <w:rFonts w:ascii="Arial" w:hAnsi="Arial" w:cs="Arial"/>
                  <w:rPrChange w:id="51" w:author="Eamonn Laird (Staff)" w:date="2020-05-12T17:32:00Z">
                    <w:rPr>
                      <w:rFonts w:ascii="Arial" w:hAnsi="Arial" w:cs="Arial"/>
                      <w:color w:val="FF0000"/>
                    </w:rPr>
                  </w:rPrChange>
                </w:rPr>
                <w:delText>Assist in the organisation of an annual student forum.</w:delText>
              </w:r>
            </w:del>
          </w:p>
          <w:p w14:paraId="6A1BA026" w14:textId="77777777" w:rsidR="008A72E6" w:rsidRDefault="008A72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member, you will work with the rest of the group to create and deliver a development plan across a range of areas including competition, workforce, club development, and publicity.</w:t>
            </w:r>
          </w:p>
          <w:p w14:paraId="40DBCC8A" w14:textId="513EA489" w:rsidR="008A72E6" w:rsidRDefault="008A72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help to set policy for </w:t>
            </w:r>
            <w:r w:rsidR="004149C6">
              <w:rPr>
                <w:rFonts w:ascii="Arial" w:hAnsi="Arial" w:cs="Arial"/>
              </w:rPr>
              <w:t>basketball</w:t>
            </w:r>
            <w:r>
              <w:rPr>
                <w:rFonts w:ascii="Arial" w:hAnsi="Arial" w:cs="Arial"/>
              </w:rPr>
              <w:t xml:space="preserve"> and may be asked to lead on any specific projects being delivered at the time.</w:t>
            </w:r>
          </w:p>
          <w:p w14:paraId="4B4291D7" w14:textId="77777777" w:rsidR="008A72E6" w:rsidRDefault="008A72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Overall, you will represent the interests of all member institutions and student clubs to improve </w:t>
            </w:r>
            <w:r w:rsidR="001B4975">
              <w:rPr>
                <w:rFonts w:ascii="Arial" w:hAnsi="Arial" w:cs="Arial"/>
              </w:rPr>
              <w:t>basketball</w:t>
            </w:r>
            <w:r>
              <w:rPr>
                <w:rFonts w:ascii="Arial" w:hAnsi="Arial" w:cs="Arial"/>
              </w:rPr>
              <w:t xml:space="preserve"> for students in Scotland.</w:t>
            </w:r>
          </w:p>
        </w:tc>
      </w:tr>
      <w:tr w:rsidR="00262210" w14:paraId="10B5B207" w14:textId="77777777" w:rsidTr="00262210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6D06D7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Main tasks: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284" w14:textId="27850D78" w:rsidR="00CC39D8" w:rsidRPr="00CC39D8" w:rsidRDefault="00CC39D8">
            <w:pPr>
              <w:pStyle w:val="ListParagraph"/>
              <w:numPr>
                <w:ilvl w:val="0"/>
                <w:numId w:val="5"/>
              </w:numPr>
              <w:rPr>
                <w:ins w:id="52" w:author="Eamonn Laird (Staff)" w:date="2020-08-14T10:21:00Z"/>
                <w:rFonts w:ascii="Arial" w:hAnsi="Arial" w:cs="Arial"/>
                <w:rPrChange w:id="53" w:author="Eamonn Laird (Staff)" w:date="2020-08-14T10:21:00Z">
                  <w:rPr>
                    <w:ins w:id="54" w:author="Eamonn Laird (Staff)" w:date="2020-08-14T10:21:00Z"/>
                  </w:rPr>
                </w:rPrChange>
              </w:rPr>
              <w:pPrChange w:id="55" w:author="Eamonn Laird (Staff)" w:date="2020-08-14T10:21:00Z">
                <w:pPr>
                  <w:pStyle w:val="ListParagraph"/>
                  <w:numPr>
                    <w:numId w:val="5"/>
                  </w:numPr>
                  <w:ind w:left="360" w:hanging="360"/>
                  <w:contextualSpacing/>
                </w:pPr>
              </w:pPrChange>
            </w:pPr>
            <w:ins w:id="56" w:author="Eamonn Laird (Staff)" w:date="2020-08-14T10:21:00Z">
              <w:r w:rsidRPr="00CC39D8">
                <w:rPr>
                  <w:rFonts w:ascii="Arial" w:hAnsi="Arial" w:cs="Arial"/>
                </w:rPr>
                <w:t>Creation of appropriate platforms to engage with students</w:t>
              </w:r>
            </w:ins>
          </w:p>
          <w:p w14:paraId="68652EC9" w14:textId="6484B1A8" w:rsidR="002E4148" w:rsidRDefault="00F26973" w:rsidP="00262210">
            <w:pPr>
              <w:pStyle w:val="ListParagraph"/>
              <w:numPr>
                <w:ilvl w:val="0"/>
                <w:numId w:val="5"/>
              </w:numPr>
              <w:contextualSpacing/>
              <w:rPr>
                <w:ins w:id="57" w:author="Eamonn Laird (Staff)" w:date="2020-08-13T17:38:00Z"/>
                <w:rFonts w:ascii="Arial" w:hAnsi="Arial" w:cs="Arial"/>
              </w:rPr>
            </w:pPr>
            <w:ins w:id="58" w:author="Eamonn Laird (Staff)" w:date="2020-08-13T17:50:00Z">
              <w:r>
                <w:rPr>
                  <w:rFonts w:ascii="Arial" w:hAnsi="Arial" w:cs="Arial"/>
                </w:rPr>
                <w:t>Responsible for</w:t>
              </w:r>
            </w:ins>
            <w:ins w:id="59" w:author="Eamonn Laird (Staff)" w:date="2020-08-13T17:38:00Z">
              <w:r w:rsidR="002E4148">
                <w:rPr>
                  <w:rFonts w:ascii="Arial" w:hAnsi="Arial" w:cs="Arial"/>
                </w:rPr>
                <w:t xml:space="preserve"> Scottish Student Basketball </w:t>
              </w:r>
            </w:ins>
            <w:ins w:id="60" w:author="Eamonn Laird (Staff)" w:date="2020-08-13T17:39:00Z">
              <w:r w:rsidR="002E4148">
                <w:rPr>
                  <w:rFonts w:ascii="Arial" w:hAnsi="Arial" w:cs="Arial"/>
                </w:rPr>
                <w:t xml:space="preserve">social media </w:t>
              </w:r>
            </w:ins>
            <w:ins w:id="61" w:author="Eamonn Laird (Staff)" w:date="2020-08-14T10:20:00Z">
              <w:r w:rsidR="00CC39D8">
                <w:rPr>
                  <w:rFonts w:ascii="Arial" w:hAnsi="Arial" w:cs="Arial"/>
                </w:rPr>
                <w:t>channels</w:t>
              </w:r>
            </w:ins>
          </w:p>
          <w:p w14:paraId="12AC2666" w14:textId="65BC4697" w:rsidR="001B4975" w:rsidRDefault="001B4975" w:rsidP="00262210">
            <w:pPr>
              <w:pStyle w:val="ListParagraph"/>
              <w:numPr>
                <w:ilvl w:val="0"/>
                <w:numId w:val="5"/>
              </w:numPr>
              <w:contextualSpacing/>
              <w:rPr>
                <w:ins w:id="62" w:author="Eamonn Laird (Staff)" w:date="2020-08-13T17:37:00Z"/>
                <w:rFonts w:ascii="Arial" w:hAnsi="Arial" w:cs="Arial"/>
              </w:rPr>
            </w:pPr>
            <w:del w:id="63" w:author="Eamonn Laird (Staff)" w:date="2020-08-13T17:33:00Z">
              <w:r w:rsidRPr="002A571A" w:rsidDel="002E4148">
                <w:rPr>
                  <w:rFonts w:ascii="Arial" w:hAnsi="Arial" w:cs="Arial"/>
                  <w:rPrChange w:id="64" w:author="Eamonn Laird (Staff)" w:date="2020-05-12T17:32:00Z">
                    <w:rPr>
                      <w:rFonts w:ascii="Arial" w:hAnsi="Arial" w:cs="Arial"/>
                      <w:color w:val="FF0000"/>
                    </w:rPr>
                  </w:rPrChange>
                </w:rPr>
                <w:delText>Communicate regularly with student clubs</w:delText>
              </w:r>
            </w:del>
            <w:ins w:id="65" w:author="Eamonn Laird (Staff)" w:date="2020-08-13T17:39:00Z">
              <w:r w:rsidR="002E4148">
                <w:rPr>
                  <w:rFonts w:ascii="Arial" w:hAnsi="Arial" w:cs="Arial"/>
                </w:rPr>
                <w:t>Regularly update</w:t>
              </w:r>
            </w:ins>
            <w:ins w:id="66" w:author="Eamonn Laird (Staff)" w:date="2020-08-13T17:34:00Z">
              <w:r w:rsidR="002E4148">
                <w:rPr>
                  <w:rFonts w:ascii="Arial" w:hAnsi="Arial" w:cs="Arial"/>
                </w:rPr>
                <w:t xml:space="preserve"> </w:t>
              </w:r>
            </w:ins>
            <w:ins w:id="67" w:author="Eamonn Laird (Staff)" w:date="2020-08-13T17:38:00Z">
              <w:r w:rsidR="002E4148">
                <w:rPr>
                  <w:rFonts w:ascii="Arial" w:hAnsi="Arial" w:cs="Arial"/>
                </w:rPr>
                <w:t>social media</w:t>
              </w:r>
            </w:ins>
            <w:ins w:id="68" w:author="Eamonn Laird (Staff)" w:date="2020-08-13T17:37:00Z">
              <w:r w:rsidR="002E4148">
                <w:rPr>
                  <w:rFonts w:ascii="Arial" w:hAnsi="Arial" w:cs="Arial"/>
                </w:rPr>
                <w:t xml:space="preserve"> </w:t>
              </w:r>
            </w:ins>
            <w:ins w:id="69" w:author="Eamonn Laird (Staff)" w:date="2020-08-14T10:20:00Z">
              <w:r w:rsidR="00CC39D8">
                <w:rPr>
                  <w:rFonts w:ascii="Arial" w:hAnsi="Arial" w:cs="Arial"/>
                </w:rPr>
                <w:t>channels</w:t>
              </w:r>
            </w:ins>
          </w:p>
          <w:p w14:paraId="5312F8E7" w14:textId="5D8F7B93" w:rsidR="002E4148" w:rsidRPr="002A571A" w:rsidDel="00CC39D8" w:rsidRDefault="002E4148" w:rsidP="00262210">
            <w:pPr>
              <w:pStyle w:val="ListParagraph"/>
              <w:numPr>
                <w:ilvl w:val="0"/>
                <w:numId w:val="5"/>
              </w:numPr>
              <w:contextualSpacing/>
              <w:rPr>
                <w:del w:id="70" w:author="Eamonn Laird (Staff)" w:date="2020-08-14T10:21:00Z"/>
                <w:rFonts w:ascii="Arial" w:hAnsi="Arial" w:cs="Arial"/>
                <w:rPrChange w:id="71" w:author="Eamonn Laird (Staff)" w:date="2020-05-12T17:32:00Z">
                  <w:rPr>
                    <w:del w:id="72" w:author="Eamonn Laird (Staff)" w:date="2020-08-14T10:21:00Z"/>
                    <w:rFonts w:ascii="Arial" w:hAnsi="Arial" w:cs="Arial"/>
                    <w:color w:val="FF0000"/>
                  </w:rPr>
                </w:rPrChange>
              </w:rPr>
            </w:pPr>
          </w:p>
          <w:p w14:paraId="7149C4AF" w14:textId="77777777" w:rsidR="00262210" w:rsidRDefault="00824B56" w:rsidP="0026221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generation of </w:t>
            </w:r>
            <w:r w:rsidR="001B4975">
              <w:rPr>
                <w:rFonts w:ascii="Arial" w:hAnsi="Arial" w:cs="Arial"/>
              </w:rPr>
              <w:t>basketball</w:t>
            </w:r>
            <w:r>
              <w:rPr>
                <w:rFonts w:ascii="Arial" w:hAnsi="Arial" w:cs="Arial"/>
              </w:rPr>
              <w:t xml:space="preserve"> Sport Development Plan</w:t>
            </w:r>
          </w:p>
          <w:p w14:paraId="360B5F2B" w14:textId="77777777" w:rsidR="00824B56" w:rsidRDefault="00824B56" w:rsidP="0026221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within group to identify key areas of work for coming year</w:t>
            </w:r>
          </w:p>
          <w:p w14:paraId="6D4EB62E" w14:textId="77777777" w:rsidR="00824B56" w:rsidRDefault="00824B56" w:rsidP="0026221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Drive specific outcomes as agreed by Chair and Development Group</w:t>
            </w:r>
          </w:p>
          <w:p w14:paraId="7FB00070" w14:textId="77777777" w:rsidR="00824B56" w:rsidRDefault="00824B56" w:rsidP="0026221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 feedback from student clubs and member institutions on Development Group areas of work</w:t>
            </w:r>
          </w:p>
          <w:p w14:paraId="1E0DC11A" w14:textId="77777777" w:rsidR="00824B56" w:rsidRDefault="00824B56" w:rsidP="0026221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sport specific policy to improve student experience across all relevant areas of SSS work</w:t>
            </w:r>
          </w:p>
        </w:tc>
      </w:tr>
      <w:tr w:rsidR="00262210" w14:paraId="3CF21B39" w14:textId="77777777" w:rsidTr="00262210">
        <w:trPr>
          <w:trHeight w:val="786"/>
        </w:trPr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7B7722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Required skills, qualities and experience </w:t>
            </w:r>
          </w:p>
          <w:p w14:paraId="0C961CDC" w14:textId="77777777" w:rsidR="00262210" w:rsidRDefault="00262210">
            <w:pPr>
              <w:rPr>
                <w:rFonts w:ascii="Arial" w:hAnsi="Arial" w:cs="Arial"/>
                <w:bCs/>
              </w:rPr>
            </w:pPr>
          </w:p>
          <w:p w14:paraId="75DDDEAA" w14:textId="77777777" w:rsidR="00262210" w:rsidRDefault="0026221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AD1" w14:textId="1775B85F" w:rsidR="002E4148" w:rsidRDefault="002E4148" w:rsidP="0064148E">
            <w:pPr>
              <w:pStyle w:val="ListParagraph"/>
              <w:numPr>
                <w:ilvl w:val="0"/>
                <w:numId w:val="6"/>
              </w:numPr>
              <w:rPr>
                <w:ins w:id="73" w:author="Eamonn Laird (Staff)" w:date="2020-08-13T17:35:00Z"/>
                <w:rFonts w:ascii="Arial" w:hAnsi="Arial" w:cs="Arial"/>
              </w:rPr>
            </w:pPr>
            <w:ins w:id="74" w:author="Eamonn Laird (Staff)" w:date="2020-08-13T17:35:00Z">
              <w:r>
                <w:rPr>
                  <w:rFonts w:ascii="Arial" w:hAnsi="Arial" w:cs="Arial"/>
                </w:rPr>
                <w:t xml:space="preserve">Experience of </w:t>
              </w:r>
            </w:ins>
            <w:ins w:id="75" w:author="Eamonn Laird (Staff)" w:date="2020-08-13T17:36:00Z">
              <w:r>
                <w:rPr>
                  <w:rFonts w:ascii="Arial" w:hAnsi="Arial" w:cs="Arial"/>
                </w:rPr>
                <w:t>using social media to promote a club/organisation</w:t>
              </w:r>
            </w:ins>
          </w:p>
          <w:p w14:paraId="0CB4BC5F" w14:textId="393A578F" w:rsidR="0064148E" w:rsidRPr="002A571A" w:rsidRDefault="0064148E" w:rsidP="006414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rPrChange w:id="76" w:author="Eamonn Laird (Staff)" w:date="2020-05-12T17:32:00Z">
                  <w:rPr>
                    <w:rFonts w:ascii="Arial" w:hAnsi="Arial" w:cs="Arial"/>
                    <w:color w:val="FF0000"/>
                  </w:rPr>
                </w:rPrChange>
              </w:rPr>
            </w:pPr>
            <w:r w:rsidRPr="002A571A">
              <w:rPr>
                <w:rFonts w:ascii="Arial" w:hAnsi="Arial" w:cs="Arial"/>
                <w:rPrChange w:id="77" w:author="Eamonn Laird (Staff)" w:date="2020-05-12T17:32:00Z">
                  <w:rPr>
                    <w:rFonts w:ascii="Arial" w:hAnsi="Arial" w:cs="Arial"/>
                    <w:color w:val="FF0000"/>
                  </w:rPr>
                </w:rPrChange>
              </w:rPr>
              <w:t xml:space="preserve">Empathy for the needs of student clubs </w:t>
            </w:r>
          </w:p>
          <w:p w14:paraId="5BB4092E" w14:textId="3933A103" w:rsidR="00824B56" w:rsidRDefault="00824B56" w:rsidP="00824B56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Proactive, can do attitude</w:t>
            </w:r>
          </w:p>
          <w:p w14:paraId="24D1196E" w14:textId="77777777" w:rsidR="00824B56" w:rsidRDefault="00824B56" w:rsidP="00824B56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student </w:t>
            </w:r>
            <w:r w:rsidR="001B4975">
              <w:rPr>
                <w:rFonts w:ascii="Arial" w:hAnsi="Arial" w:cs="Arial"/>
              </w:rPr>
              <w:t>basketball</w:t>
            </w:r>
            <w:r>
              <w:rPr>
                <w:rFonts w:ascii="Arial" w:hAnsi="Arial" w:cs="Arial"/>
              </w:rPr>
              <w:t xml:space="preserve"> in Scotland</w:t>
            </w:r>
          </w:p>
          <w:p w14:paraId="04C96423" w14:textId="70E7AEBD" w:rsidR="00824B56" w:rsidRDefault="00824B56" w:rsidP="00824B56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1B4975">
              <w:rPr>
                <w:rFonts w:ascii="Arial" w:hAnsi="Arial" w:cs="Arial"/>
              </w:rPr>
              <w:t>basketball</w:t>
            </w:r>
            <w:r>
              <w:rPr>
                <w:rFonts w:ascii="Arial" w:hAnsi="Arial" w:cs="Arial"/>
              </w:rPr>
              <w:t xml:space="preserve"> landscape in Scotland</w:t>
            </w:r>
          </w:p>
          <w:p w14:paraId="3D1337A8" w14:textId="5237941F" w:rsidR="00824B56" w:rsidRPr="000C444E" w:rsidDel="002E4148" w:rsidRDefault="00824B56" w:rsidP="00824B56">
            <w:pPr>
              <w:pStyle w:val="ListParagraph"/>
              <w:numPr>
                <w:ilvl w:val="0"/>
                <w:numId w:val="6"/>
              </w:numPr>
              <w:contextualSpacing/>
              <w:rPr>
                <w:del w:id="78" w:author="Eamonn Laird (Staff)" w:date="2020-08-13T17:35:00Z"/>
                <w:rFonts w:ascii="Arial" w:hAnsi="Arial" w:cs="Arial"/>
              </w:rPr>
            </w:pPr>
            <w:del w:id="79" w:author="Eamonn Laird (Staff)" w:date="2020-08-13T17:35:00Z">
              <w:r w:rsidDel="002E4148">
                <w:rPr>
                  <w:rFonts w:ascii="Arial" w:hAnsi="Arial" w:cs="Arial"/>
                </w:rPr>
                <w:delText xml:space="preserve">Commitment to represent student </w:delText>
              </w:r>
              <w:r w:rsidR="001B4975" w:rsidDel="002E4148">
                <w:rPr>
                  <w:rFonts w:ascii="Arial" w:hAnsi="Arial" w:cs="Arial"/>
                </w:rPr>
                <w:delText>basketball</w:delText>
              </w:r>
              <w:r w:rsidDel="002E4148">
                <w:rPr>
                  <w:rFonts w:ascii="Arial" w:hAnsi="Arial" w:cs="Arial"/>
                </w:rPr>
                <w:delText xml:space="preserve"> clubs to drive </w:delText>
              </w:r>
              <w:r w:rsidR="001B4975" w:rsidDel="002E4148">
                <w:rPr>
                  <w:rFonts w:ascii="Arial" w:hAnsi="Arial" w:cs="Arial"/>
                </w:rPr>
                <w:delText>basketball</w:delText>
              </w:r>
              <w:r w:rsidDel="002E4148">
                <w:rPr>
                  <w:rFonts w:ascii="Arial" w:hAnsi="Arial" w:cs="Arial"/>
                </w:rPr>
                <w:delText xml:space="preserve"> forward</w:delText>
              </w:r>
            </w:del>
          </w:p>
          <w:p w14:paraId="254AF090" w14:textId="77777777" w:rsidR="00824B56" w:rsidRDefault="00824B56" w:rsidP="00824B56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effectively communicate with a range of stakeholders</w:t>
            </w:r>
          </w:p>
          <w:p w14:paraId="46FB978F" w14:textId="77777777" w:rsidR="00262210" w:rsidRDefault="00262210" w:rsidP="00824B56">
            <w:pPr>
              <w:pStyle w:val="ListParagraph"/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262210" w14:paraId="577EBE5F" w14:textId="77777777" w:rsidTr="00262210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0B1E1E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Training and support available:</w:t>
            </w:r>
          </w:p>
          <w:p w14:paraId="588F3884" w14:textId="77777777" w:rsidR="00262210" w:rsidRDefault="0026221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512" w14:textId="77777777" w:rsidR="00824B56" w:rsidRDefault="00824B56" w:rsidP="00824B56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relevant CPD courses/experience as identified by Chair and </w:t>
            </w:r>
            <w:r w:rsidRPr="009B2FBD">
              <w:rPr>
                <w:rFonts w:ascii="Arial" w:hAnsi="Arial" w:cs="Arial"/>
                <w:bCs/>
                <w:rPrChange w:id="80" w:author="Eamonn Laird (Staff)" w:date="2020-05-13T12:30:00Z">
                  <w:rPr>
                    <w:rFonts w:ascii="Arial" w:hAnsi="Arial" w:cs="Arial"/>
                    <w:bCs/>
                    <w:color w:val="FF0000"/>
                  </w:rPr>
                </w:rPrChange>
              </w:rPr>
              <w:t>Head of Competitions</w:t>
            </w:r>
          </w:p>
          <w:p w14:paraId="5ECD0357" w14:textId="77777777" w:rsidR="00824B56" w:rsidRDefault="00824B56" w:rsidP="00824B56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Named staff member within SSS</w:t>
            </w:r>
          </w:p>
          <w:p w14:paraId="7A061C75" w14:textId="77777777" w:rsidR="00262210" w:rsidRDefault="00262210" w:rsidP="00824B56">
            <w:pPr>
              <w:pStyle w:val="ListParagraph"/>
              <w:tabs>
                <w:tab w:val="left" w:pos="-720"/>
              </w:tabs>
              <w:suppressAutoHyphens/>
              <w:spacing w:before="90"/>
              <w:ind w:left="360"/>
              <w:contextualSpacing/>
              <w:rPr>
                <w:rFonts w:ascii="Arial" w:hAnsi="Arial" w:cs="Arial"/>
                <w:bCs/>
              </w:rPr>
            </w:pPr>
          </w:p>
        </w:tc>
      </w:tr>
      <w:tr w:rsidR="00262210" w14:paraId="49A73012" w14:textId="77777777" w:rsidTr="00262210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5A24BE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Recruitment process: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024" w14:textId="77777777" w:rsidR="00D1777D" w:rsidRDefault="00D1777D" w:rsidP="00D1777D">
            <w:pPr>
              <w:rPr>
                <w:ins w:id="81" w:author="Cameron Wright" w:date="2023-06-26T14:35:00Z"/>
                <w:rFonts w:ascii="Arial" w:hAnsi="Arial" w:cs="Arial"/>
                <w:bCs/>
              </w:rPr>
            </w:pPr>
            <w:ins w:id="82" w:author="Cameron Wright" w:date="2023-06-26T14:35:00Z">
              <w:r>
                <w:rPr>
                  <w:rFonts w:ascii="Arial" w:hAnsi="Arial" w:cs="Arial"/>
                  <w:bCs/>
                </w:rPr>
                <w:t xml:space="preserve">Application is by CV and cover letter, sent to SSS Staff Lead, </w:t>
              </w:r>
              <w:r>
                <w:rPr>
                  <w:rFonts w:ascii="Arial" w:hAnsi="Arial" w:cs="Arial"/>
                  <w:bCs/>
                </w:rPr>
                <w:fldChar w:fldCharType="begin"/>
              </w:r>
              <w:r>
                <w:rPr>
                  <w:rFonts w:ascii="Arial" w:hAnsi="Arial" w:cs="Arial"/>
                  <w:bCs/>
                </w:rPr>
                <w:instrText xml:space="preserve"> HYPERLINK "mailto:ian@scottishstudentsport.com" </w:instrText>
              </w:r>
              <w:r>
                <w:rPr>
                  <w:rFonts w:ascii="Arial" w:hAnsi="Arial" w:cs="Arial"/>
                  <w:bCs/>
                </w:rPr>
                <w:fldChar w:fldCharType="separate"/>
              </w:r>
              <w:r>
                <w:rPr>
                  <w:rStyle w:val="Hyperlink"/>
                  <w:rFonts w:ascii="Arial" w:hAnsi="Arial" w:cs="Arial"/>
                  <w:bCs/>
                </w:rPr>
                <w:t>ian@scottishstudentsport.com</w:t>
              </w:r>
              <w:r>
                <w:rPr>
                  <w:rFonts w:ascii="Arial" w:hAnsi="Arial" w:cs="Arial"/>
                  <w:bCs/>
                </w:rPr>
                <w:fldChar w:fldCharType="end"/>
              </w:r>
              <w:r>
                <w:rPr>
                  <w:rFonts w:ascii="Arial" w:hAnsi="Arial" w:cs="Arial"/>
                  <w:bCs/>
                </w:rPr>
                <w:t xml:space="preserve"> </w:t>
              </w:r>
            </w:ins>
          </w:p>
          <w:p w14:paraId="01406BE3" w14:textId="0EB85D44" w:rsidR="00824B56" w:rsidRPr="00824B56" w:rsidDel="00D1777D" w:rsidRDefault="00824B56" w:rsidP="00824B56">
            <w:pPr>
              <w:rPr>
                <w:del w:id="83" w:author="Cameron Wright" w:date="2023-06-26T14:35:00Z"/>
                <w:rFonts w:ascii="Arial" w:hAnsi="Arial" w:cs="Arial"/>
                <w:bCs/>
                <w:color w:val="FF0000"/>
              </w:rPr>
            </w:pPr>
            <w:del w:id="84" w:author="Cameron Wright" w:date="2023-06-26T14:35:00Z">
              <w:r w:rsidRPr="009B2FBD" w:rsidDel="00D1777D">
                <w:rPr>
                  <w:rFonts w:ascii="Arial" w:hAnsi="Arial" w:cs="Arial"/>
                  <w:bCs/>
                  <w:rPrChange w:id="85" w:author="Eamonn Laird (Staff)" w:date="2020-05-13T12:30:00Z">
                    <w:rPr>
                      <w:rFonts w:ascii="Arial" w:hAnsi="Arial" w:cs="Arial"/>
                      <w:bCs/>
                      <w:color w:val="FF0000"/>
                    </w:rPr>
                  </w:rPrChange>
                </w:rPr>
                <w:delText xml:space="preserve">Application is by CV and cover letter, </w:delText>
              </w:r>
            </w:del>
            <w:ins w:id="86" w:author="Jo Foster" w:date="2023-06-21T16:43:00Z">
              <w:del w:id="87" w:author="Cameron Wright" w:date="2023-06-26T14:35:00Z">
                <w:r w:rsidR="00EF5E6E" w:rsidDel="00D1777D">
                  <w:rPr>
                    <w:rFonts w:ascii="Arial" w:hAnsi="Arial" w:cs="Arial"/>
                    <w:bCs/>
                  </w:rPr>
                  <w:delText xml:space="preserve">sent to SSS Staff Lead </w:delText>
                </w:r>
                <w:r w:rsidR="00EF5E6E" w:rsidDel="00D1777D">
                  <w:rPr>
                    <w:rFonts w:ascii="Arial" w:hAnsi="Arial" w:cs="Arial"/>
                    <w:bCs/>
                  </w:rPr>
                  <w:fldChar w:fldCharType="begin"/>
                </w:r>
                <w:r w:rsidR="00EF5E6E" w:rsidDel="00D1777D">
                  <w:rPr>
                    <w:rFonts w:ascii="Arial" w:hAnsi="Arial" w:cs="Arial"/>
                    <w:bCs/>
                  </w:rPr>
                  <w:delInstrText xml:space="preserve"> HYPERLINK "mailto:jo@scottishstudentsport.com" </w:delInstrText>
                </w:r>
                <w:r w:rsidR="00EF5E6E" w:rsidDel="00D1777D">
                  <w:rPr>
                    <w:rFonts w:ascii="Arial" w:hAnsi="Arial" w:cs="Arial"/>
                    <w:bCs/>
                  </w:rPr>
                  <w:fldChar w:fldCharType="separate"/>
                </w:r>
                <w:r w:rsidR="00EF5E6E" w:rsidRPr="00223535" w:rsidDel="00D1777D">
                  <w:rPr>
                    <w:rStyle w:val="Hyperlink"/>
                    <w:rFonts w:ascii="Arial" w:hAnsi="Arial" w:cs="Arial"/>
                    <w:bCs/>
                  </w:rPr>
                  <w:delText>jo@scottishstudentsport.com</w:delText>
                </w:r>
                <w:r w:rsidR="00EF5E6E" w:rsidDel="00D1777D">
                  <w:rPr>
                    <w:rFonts w:ascii="Arial" w:hAnsi="Arial" w:cs="Arial"/>
                    <w:bCs/>
                  </w:rPr>
                  <w:fldChar w:fldCharType="end"/>
                </w:r>
                <w:r w:rsidR="00EF5E6E" w:rsidDel="00D1777D">
                  <w:rPr>
                    <w:rFonts w:ascii="Arial" w:hAnsi="Arial" w:cs="Arial"/>
                    <w:bCs/>
                  </w:rPr>
                  <w:delText xml:space="preserve"> </w:delText>
                </w:r>
              </w:del>
            </w:ins>
            <w:del w:id="88" w:author="Cameron Wright" w:date="2023-06-26T14:35:00Z">
              <w:r w:rsidRPr="009B2FBD" w:rsidDel="00D1777D">
                <w:rPr>
                  <w:rFonts w:ascii="Arial" w:hAnsi="Arial" w:cs="Arial"/>
                  <w:bCs/>
                  <w:rPrChange w:id="89" w:author="Eamonn Laird (Staff)" w:date="2020-05-13T12:30:00Z">
                    <w:rPr>
                      <w:rFonts w:ascii="Arial" w:hAnsi="Arial" w:cs="Arial"/>
                      <w:bCs/>
                      <w:color w:val="FF0000"/>
                    </w:rPr>
                  </w:rPrChange>
                </w:rPr>
                <w:delText xml:space="preserve">sent to Head of Competitions – </w:delText>
              </w:r>
              <w:r w:rsidR="009F56EA" w:rsidDel="00D1777D">
                <w:fldChar w:fldCharType="begin"/>
              </w:r>
              <w:r w:rsidR="009F56EA" w:rsidDel="00D1777D">
                <w:delInstrText xml:space="preserve"> HYPERLINK "mailto:chris@scottishstudentsport.com" </w:delInstrText>
              </w:r>
              <w:r w:rsidR="009F56EA" w:rsidDel="00D1777D">
                <w:fldChar w:fldCharType="separate"/>
              </w:r>
              <w:r w:rsidR="00A06A74" w:rsidRPr="00C00F7F" w:rsidDel="00D1777D">
                <w:rPr>
                  <w:rStyle w:val="Hyperlink"/>
                </w:rPr>
                <w:delText>chris</w:delText>
              </w:r>
              <w:r w:rsidR="00A06A74" w:rsidRPr="00C00F7F" w:rsidDel="00D1777D">
                <w:rPr>
                  <w:rStyle w:val="Hyperlink"/>
                  <w:rFonts w:ascii="Arial" w:hAnsi="Arial" w:cs="Arial"/>
                  <w:bCs/>
                </w:rPr>
                <w:delText>@scottishstudentsport.com</w:delText>
              </w:r>
              <w:r w:rsidR="009F56EA" w:rsidDel="00D1777D">
                <w:rPr>
                  <w:rStyle w:val="Hyperlink"/>
                  <w:rFonts w:ascii="Arial" w:hAnsi="Arial" w:cs="Arial"/>
                  <w:bCs/>
                </w:rPr>
                <w:fldChar w:fldCharType="end"/>
              </w:r>
              <w:r w:rsidRPr="00824B56" w:rsidDel="00D1777D">
                <w:rPr>
                  <w:rFonts w:ascii="Arial" w:hAnsi="Arial" w:cs="Arial"/>
                  <w:bCs/>
                  <w:color w:val="FF0000"/>
                </w:rPr>
                <w:delText xml:space="preserve"> </w:delText>
              </w:r>
            </w:del>
            <w:ins w:id="90" w:author="Eamonn Laird (Staff)" w:date="2020-08-14T10:28:00Z">
              <w:del w:id="91" w:author="Cameron Wright" w:date="2023-06-26T14:35:00Z">
                <w:r w:rsidR="009F56EA" w:rsidDel="00D1777D">
                  <w:rPr>
                    <w:rFonts w:ascii="Arial" w:hAnsi="Arial" w:cs="Arial"/>
                    <w:bCs/>
                  </w:rPr>
                  <w:delText>Scottish Student Basketball Chai</w:delText>
                </w:r>
              </w:del>
            </w:ins>
            <w:ins w:id="92" w:author="Eamonn Laird (Staff)" w:date="2020-08-19T17:00:00Z">
              <w:del w:id="93" w:author="Cameron Wright" w:date="2023-06-26T14:35:00Z">
                <w:r w:rsidR="00DE40A6" w:rsidDel="00D1777D">
                  <w:rPr>
                    <w:rFonts w:ascii="Arial" w:hAnsi="Arial" w:cs="Arial"/>
                    <w:bCs/>
                  </w:rPr>
                  <w:delText>r</w:delText>
                </w:r>
              </w:del>
            </w:ins>
            <w:ins w:id="94" w:author="Eamonn Laird (Staff)" w:date="2020-08-14T10:28:00Z">
              <w:del w:id="95" w:author="Cameron Wright" w:date="2023-06-26T14:35:00Z">
                <w:r w:rsidR="009F56EA" w:rsidDel="00D1777D">
                  <w:rPr>
                    <w:rFonts w:ascii="Arial" w:hAnsi="Arial" w:cs="Arial"/>
                    <w:bCs/>
                  </w:rPr>
                  <w:delText xml:space="preserve"> – </w:delText>
                </w:r>
                <w:r w:rsidR="009F56EA" w:rsidDel="00D1777D">
                  <w:rPr>
                    <w:rFonts w:ascii="Arial" w:hAnsi="Arial" w:cs="Arial"/>
                    <w:bCs/>
                  </w:rPr>
                  <w:fldChar w:fldCharType="begin"/>
                </w:r>
                <w:r w:rsidR="009F56EA" w:rsidDel="00D1777D">
                  <w:rPr>
                    <w:rFonts w:ascii="Arial" w:hAnsi="Arial" w:cs="Arial"/>
                    <w:bCs/>
                  </w:rPr>
                  <w:delInstrText xml:space="preserve"> HYPERLINK "mailto:e.y.laird@dundee.ac.uk" </w:delInstrText>
                </w:r>
                <w:r w:rsidR="009F56EA" w:rsidDel="00D1777D">
                  <w:rPr>
                    <w:rFonts w:ascii="Arial" w:hAnsi="Arial" w:cs="Arial"/>
                    <w:bCs/>
                  </w:rPr>
                  <w:fldChar w:fldCharType="separate"/>
                </w:r>
                <w:r w:rsidR="009F56EA" w:rsidRPr="00A90CD2" w:rsidDel="00D1777D">
                  <w:rPr>
                    <w:rStyle w:val="Hyperlink"/>
                    <w:rFonts w:ascii="Arial" w:hAnsi="Arial" w:cs="Arial"/>
                    <w:bCs/>
                  </w:rPr>
                  <w:delText>e.y.laird@dundee.ac.uk</w:delText>
                </w:r>
                <w:r w:rsidR="009F56EA" w:rsidDel="00D1777D">
                  <w:rPr>
                    <w:rFonts w:ascii="Arial" w:hAnsi="Arial" w:cs="Arial"/>
                    <w:bCs/>
                  </w:rPr>
                  <w:fldChar w:fldCharType="end"/>
                </w:r>
                <w:r w:rsidR="009F56EA" w:rsidDel="00D1777D">
                  <w:rPr>
                    <w:rFonts w:ascii="Arial" w:hAnsi="Arial" w:cs="Arial"/>
                    <w:bCs/>
                  </w:rPr>
                  <w:delText xml:space="preserve"> </w:delText>
                </w:r>
              </w:del>
            </w:ins>
          </w:p>
          <w:p w14:paraId="1F77954B" w14:textId="77777777" w:rsidR="00262210" w:rsidRDefault="00262210">
            <w:pPr>
              <w:rPr>
                <w:rFonts w:ascii="Arial" w:hAnsi="Arial" w:cs="Arial"/>
                <w:bCs/>
              </w:rPr>
            </w:pPr>
            <w:bookmarkStart w:id="96" w:name="_GoBack"/>
            <w:bookmarkEnd w:id="96"/>
          </w:p>
        </w:tc>
      </w:tr>
      <w:tr w:rsidR="00262210" w14:paraId="6AB8EC7C" w14:textId="77777777" w:rsidTr="00262210">
        <w:tc>
          <w:tcPr>
            <w:tcW w:w="2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EBEF01" w14:textId="77777777" w:rsidR="00262210" w:rsidRDefault="002622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role created: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E08" w14:textId="3A261161" w:rsidR="00262210" w:rsidRDefault="00A06A74">
            <w:pPr>
              <w:rPr>
                <w:rFonts w:ascii="Arial" w:hAnsi="Arial" w:cs="Arial"/>
              </w:rPr>
            </w:pPr>
            <w:del w:id="97" w:author="Eamonn Laird (Staff)" w:date="2020-08-14T10:28:00Z">
              <w:r w:rsidDel="009F56EA">
                <w:rPr>
                  <w:rFonts w:ascii="Arial" w:hAnsi="Arial" w:cs="Arial"/>
                </w:rPr>
                <w:delText>4</w:delText>
              </w:r>
              <w:r w:rsidRPr="00A06A74" w:rsidDel="009F56EA">
                <w:rPr>
                  <w:rFonts w:ascii="Arial" w:hAnsi="Arial" w:cs="Arial"/>
                  <w:vertAlign w:val="superscript"/>
                </w:rPr>
                <w:delText>th</w:delText>
              </w:r>
              <w:r w:rsidDel="009F56EA">
                <w:rPr>
                  <w:rFonts w:ascii="Arial" w:hAnsi="Arial" w:cs="Arial"/>
                </w:rPr>
                <w:delText xml:space="preserve"> May</w:delText>
              </w:r>
            </w:del>
            <w:ins w:id="98" w:author="Jo Foster" w:date="2023-06-21T16:43:00Z">
              <w:r w:rsidR="00EF5E6E">
                <w:rPr>
                  <w:rFonts w:ascii="Arial" w:hAnsi="Arial" w:cs="Arial"/>
                </w:rPr>
                <w:t>26</w:t>
              </w:r>
              <w:r w:rsidR="00EF5E6E" w:rsidRPr="00EF5E6E">
                <w:rPr>
                  <w:rFonts w:ascii="Arial" w:hAnsi="Arial" w:cs="Arial"/>
                  <w:vertAlign w:val="superscript"/>
                  <w:rPrChange w:id="99" w:author="Jo Foster" w:date="2023-06-21T16:43:00Z">
                    <w:rPr>
                      <w:rFonts w:ascii="Arial" w:hAnsi="Arial" w:cs="Arial"/>
                    </w:rPr>
                  </w:rPrChange>
                </w:rPr>
                <w:t>th</w:t>
              </w:r>
              <w:r w:rsidR="00EF5E6E">
                <w:rPr>
                  <w:rFonts w:ascii="Arial" w:hAnsi="Arial" w:cs="Arial"/>
                </w:rPr>
                <w:t xml:space="preserve"> June 2023</w:t>
              </w:r>
            </w:ins>
            <w:ins w:id="100" w:author="Eamonn Laird (Staff)" w:date="2020-08-14T10:28:00Z">
              <w:del w:id="101" w:author="Jo Foster" w:date="2023-06-21T16:43:00Z">
                <w:r w:rsidR="009F56EA" w:rsidDel="00EF5E6E">
                  <w:rPr>
                    <w:rFonts w:ascii="Arial" w:hAnsi="Arial" w:cs="Arial"/>
                  </w:rPr>
                  <w:delText>14</w:delText>
                </w:r>
                <w:r w:rsidR="009F56EA" w:rsidRPr="009F56EA" w:rsidDel="00EF5E6E">
                  <w:rPr>
                    <w:rFonts w:ascii="Arial" w:hAnsi="Arial" w:cs="Arial"/>
                    <w:vertAlign w:val="superscript"/>
                    <w:rPrChange w:id="102" w:author="Eamonn Laird (Staff)" w:date="2020-08-14T10:28:00Z">
                      <w:rPr>
                        <w:rFonts w:ascii="Arial" w:hAnsi="Arial" w:cs="Arial"/>
                      </w:rPr>
                    </w:rPrChange>
                  </w:rPr>
                  <w:delText>th</w:delText>
                </w:r>
                <w:r w:rsidR="009F56EA" w:rsidDel="00EF5E6E">
                  <w:rPr>
                    <w:rFonts w:ascii="Arial" w:hAnsi="Arial" w:cs="Arial"/>
                  </w:rPr>
                  <w:delText xml:space="preserve"> August</w:delText>
                </w:r>
              </w:del>
            </w:ins>
            <w:del w:id="103" w:author="Jo Foster" w:date="2023-06-21T16:43:00Z">
              <w:r w:rsidR="00824B56" w:rsidDel="00EF5E6E">
                <w:rPr>
                  <w:rFonts w:ascii="Arial" w:hAnsi="Arial" w:cs="Arial"/>
                </w:rPr>
                <w:delText xml:space="preserve"> 20</w:delText>
              </w:r>
              <w:r w:rsidDel="00EF5E6E">
                <w:rPr>
                  <w:rFonts w:ascii="Arial" w:hAnsi="Arial" w:cs="Arial"/>
                </w:rPr>
                <w:delText>20</w:delText>
              </w:r>
            </w:del>
          </w:p>
        </w:tc>
      </w:tr>
    </w:tbl>
    <w:p w14:paraId="53553A3F" w14:textId="77777777" w:rsidR="00262210" w:rsidRDefault="00262210" w:rsidP="00663F37">
      <w:pPr>
        <w:tabs>
          <w:tab w:val="left" w:pos="5134"/>
        </w:tabs>
        <w:rPr>
          <w:rFonts w:ascii="HandelGotDLig" w:hAnsi="HandelGotDLig"/>
          <w:sz w:val="24"/>
          <w:szCs w:val="24"/>
        </w:rPr>
      </w:pPr>
    </w:p>
    <w:sectPr w:rsidR="00262210" w:rsidSect="000C4C0D">
      <w:headerReference w:type="default" r:id="rId7"/>
      <w:footerReference w:type="default" r:id="rId8"/>
      <w:pgSz w:w="11906" w:h="16838"/>
      <w:pgMar w:top="2977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9FCC" w14:textId="77777777" w:rsidR="00711012" w:rsidRDefault="00711012" w:rsidP="00B63243">
      <w:r>
        <w:separator/>
      </w:r>
    </w:p>
  </w:endnote>
  <w:endnote w:type="continuationSeparator" w:id="0">
    <w:p w14:paraId="62CF5B97" w14:textId="77777777" w:rsidR="00711012" w:rsidRDefault="00711012" w:rsidP="00B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elGotDLig">
    <w:altName w:val="Segoe Scrip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380C" w14:textId="77777777" w:rsidR="00B63243" w:rsidRDefault="00663F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EFDF78" wp14:editId="155CCE3F">
          <wp:simplePos x="0" y="0"/>
          <wp:positionH relativeFrom="column">
            <wp:posOffset>-914400</wp:posOffset>
          </wp:positionH>
          <wp:positionV relativeFrom="paragraph">
            <wp:posOffset>-1060601</wp:posOffset>
          </wp:positionV>
          <wp:extent cx="7550150" cy="1675116"/>
          <wp:effectExtent l="0" t="0" r="0" b="1905"/>
          <wp:wrapNone/>
          <wp:docPr id="4" name="Picture 4" descr="K:\CSE\SSS\Marketing &amp; Comms\Design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SE\SSS\Marketing &amp; Comms\Designs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426" cy="170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0B8F" w14:textId="77777777" w:rsidR="00711012" w:rsidRDefault="00711012" w:rsidP="00B63243">
      <w:r>
        <w:separator/>
      </w:r>
    </w:p>
  </w:footnote>
  <w:footnote w:type="continuationSeparator" w:id="0">
    <w:p w14:paraId="10C1396B" w14:textId="77777777" w:rsidR="00711012" w:rsidRDefault="00711012" w:rsidP="00B6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CAFA" w14:textId="77777777" w:rsidR="00B63243" w:rsidRDefault="00663F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21A8EB2" wp14:editId="6FE11502">
          <wp:simplePos x="0" y="0"/>
          <wp:positionH relativeFrom="column">
            <wp:posOffset>-930304</wp:posOffset>
          </wp:positionH>
          <wp:positionV relativeFrom="paragraph">
            <wp:posOffset>-441629</wp:posOffset>
          </wp:positionV>
          <wp:extent cx="7566053" cy="2183160"/>
          <wp:effectExtent l="0" t="0" r="0" b="7620"/>
          <wp:wrapNone/>
          <wp:docPr id="3" name="Picture 3" descr="K:\CSE\SSS\Marketing &amp; Comms\Design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SE\SSS\Marketing &amp; Comms\Designs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25" cy="218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DA135" w14:textId="77777777" w:rsidR="00B63243" w:rsidRDefault="00B63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EE1"/>
    <w:multiLevelType w:val="hybridMultilevel"/>
    <w:tmpl w:val="130C2774"/>
    <w:lvl w:ilvl="0" w:tplc="DA46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B5A6B"/>
    <w:multiLevelType w:val="hybridMultilevel"/>
    <w:tmpl w:val="FD3E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E1550"/>
    <w:multiLevelType w:val="hybridMultilevel"/>
    <w:tmpl w:val="80FCCD38"/>
    <w:lvl w:ilvl="0" w:tplc="BFB03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273AE"/>
    <w:multiLevelType w:val="hybridMultilevel"/>
    <w:tmpl w:val="5BCE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amonn Laird (Staff)">
    <w15:presenceInfo w15:providerId="AD" w15:userId="S::EYLaird@dundee.ac.uk::2d3dca64-649c-440a-be79-00510a518cdf"/>
  </w15:person>
  <w15:person w15:author="RANKIN Neil">
    <w15:presenceInfo w15:providerId="AD" w15:userId="S-1-5-21-861567501-1417001333-682003330-794844"/>
  </w15:person>
  <w15:person w15:author="Jo Foster">
    <w15:presenceInfo w15:providerId="AD" w15:userId="S-1-5-21-861567501-1417001333-682003330-1345803"/>
  </w15:person>
  <w15:person w15:author="Cameron Wright">
    <w15:presenceInfo w15:providerId="AD" w15:userId="S-1-5-21-861567501-1417001333-682003330-1295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43"/>
    <w:rsid w:val="00075E0C"/>
    <w:rsid w:val="000C4C0D"/>
    <w:rsid w:val="001B4975"/>
    <w:rsid w:val="00212A52"/>
    <w:rsid w:val="00262210"/>
    <w:rsid w:val="002A571A"/>
    <w:rsid w:val="002E4148"/>
    <w:rsid w:val="003D75DF"/>
    <w:rsid w:val="004149C6"/>
    <w:rsid w:val="00554BE6"/>
    <w:rsid w:val="005C2CE3"/>
    <w:rsid w:val="0064148E"/>
    <w:rsid w:val="00663B2D"/>
    <w:rsid w:val="00663F37"/>
    <w:rsid w:val="006F4595"/>
    <w:rsid w:val="00711012"/>
    <w:rsid w:val="00795C9F"/>
    <w:rsid w:val="007F1C31"/>
    <w:rsid w:val="00804E70"/>
    <w:rsid w:val="00824B56"/>
    <w:rsid w:val="008A72E6"/>
    <w:rsid w:val="00954B6C"/>
    <w:rsid w:val="009747BD"/>
    <w:rsid w:val="009B2FBD"/>
    <w:rsid w:val="009C5E2F"/>
    <w:rsid w:val="009F56EA"/>
    <w:rsid w:val="00A06A74"/>
    <w:rsid w:val="00A93C60"/>
    <w:rsid w:val="00AC56B7"/>
    <w:rsid w:val="00B63243"/>
    <w:rsid w:val="00C57DB0"/>
    <w:rsid w:val="00CC39D8"/>
    <w:rsid w:val="00D1777D"/>
    <w:rsid w:val="00D41DC0"/>
    <w:rsid w:val="00DE40A6"/>
    <w:rsid w:val="00EF5E6E"/>
    <w:rsid w:val="00F26973"/>
    <w:rsid w:val="00F81F8F"/>
    <w:rsid w:val="00F85BAE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2DE6"/>
  <w15:chartTrackingRefBased/>
  <w15:docId w15:val="{93C368D1-1896-435D-92EA-6B1A588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43"/>
  </w:style>
  <w:style w:type="paragraph" w:styleId="Footer">
    <w:name w:val="footer"/>
    <w:basedOn w:val="Normal"/>
    <w:link w:val="FooterChar"/>
    <w:uiPriority w:val="99"/>
    <w:unhideWhenUsed/>
    <w:rsid w:val="00B63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43"/>
  </w:style>
  <w:style w:type="paragraph" w:customStyle="1" w:styleId="Default">
    <w:name w:val="Default"/>
    <w:rsid w:val="000C4C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6B7"/>
    <w:pPr>
      <w:ind w:left="720"/>
    </w:pPr>
  </w:style>
  <w:style w:type="character" w:styleId="Hyperlink">
    <w:name w:val="Hyperlink"/>
    <w:basedOn w:val="DefaultParagraphFont"/>
    <w:uiPriority w:val="99"/>
    <w:unhideWhenUsed/>
    <w:rsid w:val="00824B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A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571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 Keith</dc:creator>
  <cp:keywords/>
  <dc:description/>
  <cp:lastModifiedBy>Cameron Wright</cp:lastModifiedBy>
  <cp:revision>3</cp:revision>
  <cp:lastPrinted>2017-10-10T10:38:00Z</cp:lastPrinted>
  <dcterms:created xsi:type="dcterms:W3CDTF">2023-06-21T15:43:00Z</dcterms:created>
  <dcterms:modified xsi:type="dcterms:W3CDTF">2023-06-26T13:35:00Z</dcterms:modified>
</cp:coreProperties>
</file>